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60482" w14:textId="77777777" w:rsidR="003B44E3" w:rsidRPr="00244798" w:rsidRDefault="003B44E3" w:rsidP="003B44E3">
      <w:pPr>
        <w:jc w:val="both"/>
        <w:outlineLvl w:val="0"/>
        <w:rPr>
          <w:b/>
          <w:color w:val="FF0000"/>
          <w:sz w:val="26"/>
          <w:szCs w:val="26"/>
        </w:rPr>
      </w:pPr>
      <w:r w:rsidRPr="00244798">
        <w:rPr>
          <w:b/>
          <w:color w:val="FF0000"/>
          <w:sz w:val="26"/>
          <w:szCs w:val="26"/>
        </w:rPr>
        <w:t xml:space="preserve">Paraugs iesniegumam par organizācijas deleģējumu tās pārstāvim parakstīt Rīgas </w:t>
      </w:r>
      <w:proofErr w:type="spellStart"/>
      <w:r w:rsidR="004D72BD" w:rsidRPr="00925BE2">
        <w:rPr>
          <w:b/>
          <w:color w:val="FF0000"/>
          <w:sz w:val="26"/>
          <w:szCs w:val="26"/>
        </w:rPr>
        <w:t>valsts</w:t>
      </w:r>
      <w:r w:rsidRPr="00925BE2">
        <w:rPr>
          <w:b/>
          <w:color w:val="FF0000"/>
          <w:sz w:val="26"/>
          <w:szCs w:val="26"/>
        </w:rPr>
        <w:t>pilsētas</w:t>
      </w:r>
      <w:proofErr w:type="spellEnd"/>
      <w:r w:rsidRPr="00244798">
        <w:rPr>
          <w:b/>
          <w:color w:val="FF0000"/>
          <w:sz w:val="26"/>
          <w:szCs w:val="26"/>
        </w:rPr>
        <w:t xml:space="preserve"> pašvaldības un nevalstisko o</w:t>
      </w:r>
      <w:r w:rsidR="00F8589E">
        <w:rPr>
          <w:b/>
          <w:color w:val="FF0000"/>
          <w:sz w:val="26"/>
          <w:szCs w:val="26"/>
        </w:rPr>
        <w:t>rganizāciju sadarbības memorandu</w:t>
      </w:r>
      <w:r w:rsidR="00974897">
        <w:rPr>
          <w:b/>
          <w:color w:val="FF0000"/>
          <w:sz w:val="26"/>
          <w:szCs w:val="26"/>
        </w:rPr>
        <w:t>.</w:t>
      </w:r>
    </w:p>
    <w:p w14:paraId="1647D68F" w14:textId="77777777" w:rsidR="003B44E3" w:rsidRDefault="003B44E3" w:rsidP="003B44E3">
      <w:pPr>
        <w:jc w:val="both"/>
      </w:pPr>
    </w:p>
    <w:p w14:paraId="5CFED708" w14:textId="77777777" w:rsidR="00AE4736" w:rsidRDefault="00AE4736" w:rsidP="003B44E3">
      <w:pPr>
        <w:jc w:val="both"/>
      </w:pPr>
    </w:p>
    <w:p w14:paraId="378C38C1" w14:textId="77777777" w:rsidR="00751C2F" w:rsidRPr="00AE4736" w:rsidRDefault="003B44E3" w:rsidP="003B44E3">
      <w:pPr>
        <w:jc w:val="center"/>
        <w:rPr>
          <w:color w:val="FF0000"/>
          <w:sz w:val="26"/>
          <w:szCs w:val="26"/>
        </w:rPr>
      </w:pPr>
      <w:r w:rsidRPr="00AE4736">
        <w:rPr>
          <w:color w:val="FF0000"/>
          <w:sz w:val="26"/>
          <w:szCs w:val="26"/>
        </w:rPr>
        <w:t>ORGANIZĀCIJAS VEIDLAPA</w:t>
      </w:r>
    </w:p>
    <w:p w14:paraId="196A1EB4" w14:textId="77777777" w:rsidR="003B44E3" w:rsidRPr="00244798" w:rsidRDefault="003B44E3" w:rsidP="003B44E3">
      <w:pPr>
        <w:jc w:val="center"/>
        <w:rPr>
          <w:sz w:val="26"/>
          <w:szCs w:val="26"/>
        </w:rPr>
      </w:pPr>
    </w:p>
    <w:p w14:paraId="1728AA06" w14:textId="77777777" w:rsidR="003B44E3" w:rsidRPr="00244798" w:rsidRDefault="003B44E3" w:rsidP="003B44E3">
      <w:pPr>
        <w:jc w:val="center"/>
        <w:rPr>
          <w:sz w:val="26"/>
          <w:szCs w:val="26"/>
        </w:rPr>
      </w:pPr>
    </w:p>
    <w:p w14:paraId="0E0F585D" w14:textId="77777777" w:rsidR="003B44E3" w:rsidRPr="00244798" w:rsidRDefault="003B44E3" w:rsidP="003B44E3">
      <w:pPr>
        <w:jc w:val="center"/>
        <w:rPr>
          <w:sz w:val="26"/>
          <w:szCs w:val="26"/>
        </w:rPr>
      </w:pPr>
    </w:p>
    <w:p w14:paraId="3EDBEF75" w14:textId="10ED6494" w:rsidR="007E3E37" w:rsidRPr="00244798" w:rsidRDefault="091B97B5" w:rsidP="3B53CF73">
      <w:pPr>
        <w:jc w:val="both"/>
        <w:rPr>
          <w:ins w:id="0" w:author="Dana Ūdre" w:date="2024-02-05T13:36:00Z"/>
          <w:sz w:val="26"/>
          <w:szCs w:val="26"/>
        </w:rPr>
      </w:pPr>
      <w:r w:rsidRPr="3B53CF73">
        <w:rPr>
          <w:sz w:val="26"/>
          <w:szCs w:val="26"/>
        </w:rPr>
        <w:t>Dokumenta datums</w:t>
      </w:r>
      <w:r w:rsidR="00974897" w:rsidRPr="3B53CF73">
        <w:rPr>
          <w:sz w:val="26"/>
          <w:szCs w:val="26"/>
        </w:rPr>
        <w:t>,</w:t>
      </w:r>
      <w:r w:rsidR="00974897">
        <w:tab/>
      </w:r>
      <w:r w:rsidR="00974897">
        <w:tab/>
      </w:r>
      <w:r w:rsidR="00974897">
        <w:tab/>
      </w:r>
      <w:r w:rsidR="00974897">
        <w:tab/>
      </w:r>
      <w:r w:rsidR="00974897">
        <w:tab/>
      </w:r>
      <w:r w:rsidR="00974897">
        <w:tab/>
      </w:r>
      <w:r w:rsidR="00974897">
        <w:tab/>
      </w:r>
    </w:p>
    <w:p w14:paraId="766F7D08" w14:textId="6573E49B" w:rsidR="007E3E37" w:rsidRPr="00244798" w:rsidRDefault="431F036C" w:rsidP="007446F2">
      <w:pPr>
        <w:jc w:val="both"/>
        <w:rPr>
          <w:sz w:val="26"/>
          <w:szCs w:val="26"/>
        </w:rPr>
      </w:pPr>
      <w:r w:rsidRPr="3B53CF73">
        <w:rPr>
          <w:sz w:val="26"/>
          <w:szCs w:val="26"/>
        </w:rPr>
        <w:t>Dokumenta r</w:t>
      </w:r>
      <w:r w:rsidR="007E3E37" w:rsidRPr="3B53CF73">
        <w:rPr>
          <w:sz w:val="26"/>
          <w:szCs w:val="26"/>
        </w:rPr>
        <w:t>eģ.nr. _______</w:t>
      </w:r>
    </w:p>
    <w:p w14:paraId="2E1C9691" w14:textId="77777777" w:rsidR="006455DB" w:rsidRPr="00244798" w:rsidRDefault="006455DB" w:rsidP="003B44E3">
      <w:pPr>
        <w:jc w:val="both"/>
        <w:rPr>
          <w:sz w:val="26"/>
          <w:szCs w:val="26"/>
        </w:rPr>
      </w:pPr>
    </w:p>
    <w:p w14:paraId="19C8F97E" w14:textId="77777777" w:rsidR="003B44E3" w:rsidRPr="00244798" w:rsidRDefault="003B44E3" w:rsidP="003B44E3">
      <w:pPr>
        <w:jc w:val="both"/>
        <w:rPr>
          <w:sz w:val="26"/>
          <w:szCs w:val="26"/>
        </w:rPr>
      </w:pPr>
    </w:p>
    <w:p w14:paraId="4E180ED2" w14:textId="77777777" w:rsidR="003B44E3" w:rsidRPr="00244798" w:rsidRDefault="003B44E3" w:rsidP="003B44E3">
      <w:pPr>
        <w:jc w:val="both"/>
        <w:rPr>
          <w:sz w:val="26"/>
          <w:szCs w:val="26"/>
        </w:rPr>
      </w:pPr>
    </w:p>
    <w:p w14:paraId="0BFD6309" w14:textId="77777777" w:rsidR="003B44E3" w:rsidRPr="00244798" w:rsidRDefault="003B44E3" w:rsidP="003B44E3">
      <w:pPr>
        <w:jc w:val="right"/>
        <w:rPr>
          <w:sz w:val="26"/>
          <w:szCs w:val="26"/>
        </w:rPr>
      </w:pPr>
      <w:r w:rsidRPr="00244798">
        <w:rPr>
          <w:sz w:val="26"/>
          <w:szCs w:val="26"/>
        </w:rPr>
        <w:t xml:space="preserve">Rīgas </w:t>
      </w:r>
      <w:r w:rsidR="004D72BD">
        <w:rPr>
          <w:sz w:val="26"/>
          <w:szCs w:val="26"/>
        </w:rPr>
        <w:t>Apkaimju iedzīvotāju centram</w:t>
      </w:r>
    </w:p>
    <w:p w14:paraId="60968B38" w14:textId="2E05B198" w:rsidR="003B44E3" w:rsidRPr="00244798" w:rsidRDefault="003B44E3" w:rsidP="3B53CF73">
      <w:pPr>
        <w:jc w:val="right"/>
        <w:rPr>
          <w:sz w:val="26"/>
          <w:szCs w:val="26"/>
          <w:highlight w:val="yellow"/>
        </w:rPr>
      </w:pPr>
    </w:p>
    <w:p w14:paraId="0A67BE76" w14:textId="77777777" w:rsidR="003B44E3" w:rsidRPr="00244798" w:rsidRDefault="003B44E3" w:rsidP="003B44E3">
      <w:pPr>
        <w:jc w:val="right"/>
        <w:rPr>
          <w:sz w:val="26"/>
          <w:szCs w:val="26"/>
        </w:rPr>
      </w:pPr>
    </w:p>
    <w:p w14:paraId="4902638C" w14:textId="77777777" w:rsidR="00244798" w:rsidRDefault="003B44E3" w:rsidP="003B44E3">
      <w:pPr>
        <w:jc w:val="both"/>
        <w:rPr>
          <w:sz w:val="26"/>
          <w:szCs w:val="26"/>
        </w:rPr>
      </w:pPr>
      <w:r w:rsidRPr="00244798">
        <w:rPr>
          <w:sz w:val="26"/>
          <w:szCs w:val="26"/>
        </w:rPr>
        <w:tab/>
        <w:t>Biedrība</w:t>
      </w:r>
      <w:r w:rsidR="00F357F4">
        <w:rPr>
          <w:sz w:val="26"/>
          <w:szCs w:val="26"/>
        </w:rPr>
        <w:t>/ nodibinājums</w:t>
      </w:r>
      <w:r w:rsidR="00244798" w:rsidRPr="00244798">
        <w:rPr>
          <w:sz w:val="26"/>
          <w:szCs w:val="26"/>
        </w:rPr>
        <w:t xml:space="preserve"> </w:t>
      </w:r>
      <w:r w:rsidR="00FA178E">
        <w:rPr>
          <w:sz w:val="26"/>
          <w:szCs w:val="26"/>
        </w:rPr>
        <w:t>„</w:t>
      </w:r>
      <w:r w:rsidR="00F357F4">
        <w:rPr>
          <w:sz w:val="26"/>
          <w:szCs w:val="26"/>
        </w:rPr>
        <w:t>/</w:t>
      </w:r>
      <w:r w:rsidRPr="00244798">
        <w:rPr>
          <w:sz w:val="26"/>
          <w:szCs w:val="26"/>
        </w:rPr>
        <w:t>nosaukums/”</w:t>
      </w:r>
      <w:r w:rsidR="00EB4D85">
        <w:rPr>
          <w:sz w:val="26"/>
          <w:szCs w:val="26"/>
        </w:rPr>
        <w:t xml:space="preserve">, </w:t>
      </w:r>
      <w:r w:rsidR="00EB4D85" w:rsidRPr="00925BE2">
        <w:rPr>
          <w:sz w:val="26"/>
          <w:szCs w:val="26"/>
        </w:rPr>
        <w:t>reģistrācijas numurs ______,</w:t>
      </w:r>
      <w:r w:rsidR="009013FF">
        <w:rPr>
          <w:sz w:val="26"/>
          <w:szCs w:val="26"/>
        </w:rPr>
        <w:t xml:space="preserve"> </w:t>
      </w:r>
      <w:r w:rsidRPr="00244798">
        <w:rPr>
          <w:sz w:val="26"/>
          <w:szCs w:val="26"/>
        </w:rPr>
        <w:t xml:space="preserve">vēlas </w:t>
      </w:r>
      <w:r w:rsidR="00EB4D85" w:rsidRPr="00925BE2">
        <w:rPr>
          <w:sz w:val="26"/>
          <w:szCs w:val="26"/>
        </w:rPr>
        <w:t>pievienoties</w:t>
      </w:r>
      <w:r w:rsidRPr="00244798">
        <w:rPr>
          <w:sz w:val="26"/>
          <w:szCs w:val="26"/>
        </w:rPr>
        <w:t xml:space="preserve"> </w:t>
      </w:r>
      <w:r w:rsidR="00EB4D85" w:rsidRPr="00925BE2">
        <w:rPr>
          <w:sz w:val="26"/>
          <w:szCs w:val="26"/>
        </w:rPr>
        <w:t>2013.</w:t>
      </w:r>
      <w:r w:rsidR="004969BB">
        <w:rPr>
          <w:sz w:val="26"/>
          <w:szCs w:val="26"/>
        </w:rPr>
        <w:t> </w:t>
      </w:r>
      <w:r w:rsidR="00EB4D85" w:rsidRPr="00925BE2">
        <w:rPr>
          <w:sz w:val="26"/>
          <w:szCs w:val="26"/>
        </w:rPr>
        <w:t>gada 25.</w:t>
      </w:r>
      <w:r w:rsidR="004969BB">
        <w:rPr>
          <w:sz w:val="26"/>
          <w:szCs w:val="26"/>
        </w:rPr>
        <w:t> </w:t>
      </w:r>
      <w:r w:rsidR="00EB4D85" w:rsidRPr="00925BE2">
        <w:rPr>
          <w:sz w:val="26"/>
          <w:szCs w:val="26"/>
        </w:rPr>
        <w:t xml:space="preserve">novembrī noslēgtajam </w:t>
      </w:r>
      <w:r w:rsidRPr="00244798">
        <w:rPr>
          <w:sz w:val="26"/>
          <w:szCs w:val="26"/>
        </w:rPr>
        <w:t xml:space="preserve">Rīgas </w:t>
      </w:r>
      <w:proofErr w:type="spellStart"/>
      <w:r w:rsidR="004D72BD">
        <w:rPr>
          <w:sz w:val="26"/>
          <w:szCs w:val="26"/>
        </w:rPr>
        <w:t>valsts</w:t>
      </w:r>
      <w:r w:rsidRPr="00244798">
        <w:rPr>
          <w:sz w:val="26"/>
          <w:szCs w:val="26"/>
        </w:rPr>
        <w:t>pilsētas</w:t>
      </w:r>
      <w:proofErr w:type="spellEnd"/>
      <w:r w:rsidRPr="00244798">
        <w:rPr>
          <w:sz w:val="26"/>
          <w:szCs w:val="26"/>
        </w:rPr>
        <w:t xml:space="preserve"> pašvaldības</w:t>
      </w:r>
      <w:r w:rsidR="00EB4D85">
        <w:rPr>
          <w:sz w:val="26"/>
          <w:szCs w:val="26"/>
        </w:rPr>
        <w:t xml:space="preserve"> </w:t>
      </w:r>
      <w:r w:rsidR="00EB4D85" w:rsidRPr="00925BE2">
        <w:rPr>
          <w:sz w:val="26"/>
          <w:szCs w:val="26"/>
        </w:rPr>
        <w:t>un nevalstisko organizāciju sadarbības memorandam</w:t>
      </w:r>
      <w:r w:rsidRPr="00244798">
        <w:rPr>
          <w:sz w:val="26"/>
          <w:szCs w:val="26"/>
        </w:rPr>
        <w:t xml:space="preserve"> (turpmāk – Memorands). </w:t>
      </w:r>
    </w:p>
    <w:p w14:paraId="7BB1D1EA" w14:textId="77777777" w:rsidR="00244798" w:rsidRDefault="00244798" w:rsidP="003B44E3">
      <w:pPr>
        <w:jc w:val="both"/>
        <w:rPr>
          <w:sz w:val="26"/>
          <w:szCs w:val="26"/>
        </w:rPr>
      </w:pPr>
    </w:p>
    <w:p w14:paraId="6FCEF8F6" w14:textId="77777777" w:rsidR="0042668A" w:rsidRDefault="003B44E3" w:rsidP="000F3DFF">
      <w:pPr>
        <w:ind w:firstLine="720"/>
        <w:jc w:val="both"/>
        <w:rPr>
          <w:rFonts w:ascii="Calibri" w:hAnsi="Calibri" w:cs="Calibri"/>
          <w:sz w:val="20"/>
          <w:szCs w:val="20"/>
          <w:lang w:eastAsia="en-US"/>
        </w:rPr>
      </w:pPr>
      <w:r w:rsidRPr="00244798">
        <w:rPr>
          <w:sz w:val="26"/>
          <w:szCs w:val="26"/>
        </w:rPr>
        <w:t>Memoranda para</w:t>
      </w:r>
      <w:r w:rsidR="003D781C">
        <w:rPr>
          <w:sz w:val="26"/>
          <w:szCs w:val="26"/>
        </w:rPr>
        <w:t xml:space="preserve">kstīšanai </w:t>
      </w:r>
      <w:r w:rsidRPr="00244798">
        <w:rPr>
          <w:sz w:val="26"/>
          <w:szCs w:val="26"/>
        </w:rPr>
        <w:t>biedrība</w:t>
      </w:r>
      <w:r w:rsidR="00EB4D85">
        <w:rPr>
          <w:sz w:val="26"/>
          <w:szCs w:val="26"/>
        </w:rPr>
        <w:t xml:space="preserve">/ </w:t>
      </w:r>
      <w:r w:rsidR="00EB4D85" w:rsidRPr="00925BE2">
        <w:rPr>
          <w:sz w:val="26"/>
          <w:szCs w:val="26"/>
        </w:rPr>
        <w:t xml:space="preserve">nodibinājums </w:t>
      </w:r>
      <w:r w:rsidR="00F357F4">
        <w:rPr>
          <w:sz w:val="26"/>
          <w:szCs w:val="26"/>
        </w:rPr>
        <w:t>”/</w:t>
      </w:r>
      <w:r w:rsidR="00EB4D85" w:rsidRPr="00925BE2">
        <w:rPr>
          <w:sz w:val="26"/>
          <w:szCs w:val="26"/>
        </w:rPr>
        <w:t>nosaukums</w:t>
      </w:r>
      <w:r w:rsidR="00F357F4">
        <w:rPr>
          <w:sz w:val="26"/>
          <w:szCs w:val="26"/>
        </w:rPr>
        <w:t>/”</w:t>
      </w:r>
      <w:r w:rsidR="000F3DFF">
        <w:rPr>
          <w:sz w:val="26"/>
          <w:szCs w:val="26"/>
        </w:rPr>
        <w:t xml:space="preserve"> </w:t>
      </w:r>
      <w:r w:rsidRPr="00244798">
        <w:rPr>
          <w:sz w:val="26"/>
          <w:szCs w:val="26"/>
        </w:rPr>
        <w:t>deleģē tās</w:t>
      </w:r>
      <w:r w:rsidR="00244798">
        <w:rPr>
          <w:sz w:val="26"/>
          <w:szCs w:val="26"/>
        </w:rPr>
        <w:t>______________/a</w:t>
      </w:r>
      <w:r w:rsidRPr="00244798">
        <w:rPr>
          <w:sz w:val="26"/>
          <w:szCs w:val="26"/>
        </w:rPr>
        <w:t>mat</w:t>
      </w:r>
      <w:r w:rsidR="00244798">
        <w:rPr>
          <w:sz w:val="26"/>
          <w:szCs w:val="26"/>
        </w:rPr>
        <w:t xml:space="preserve">s/ </w:t>
      </w:r>
      <w:r w:rsidR="00AE4736">
        <w:rPr>
          <w:sz w:val="26"/>
          <w:szCs w:val="26"/>
        </w:rPr>
        <w:t>_____</w:t>
      </w:r>
      <w:r w:rsidR="005C2C98">
        <w:rPr>
          <w:sz w:val="26"/>
          <w:szCs w:val="26"/>
        </w:rPr>
        <w:t>_______________</w:t>
      </w:r>
      <w:r w:rsidR="00AE4736">
        <w:rPr>
          <w:sz w:val="26"/>
          <w:szCs w:val="26"/>
        </w:rPr>
        <w:t>/</w:t>
      </w:r>
      <w:r w:rsidR="00F357F4">
        <w:rPr>
          <w:sz w:val="26"/>
          <w:szCs w:val="26"/>
        </w:rPr>
        <w:t>v</w:t>
      </w:r>
      <w:r w:rsidR="00AE4736">
        <w:rPr>
          <w:sz w:val="26"/>
          <w:szCs w:val="26"/>
        </w:rPr>
        <w:t>ārds, u</w:t>
      </w:r>
      <w:r w:rsidRPr="00244798">
        <w:rPr>
          <w:sz w:val="26"/>
          <w:szCs w:val="26"/>
        </w:rPr>
        <w:t>zvārds/</w:t>
      </w:r>
      <w:r w:rsidR="0042668A">
        <w:rPr>
          <w:sz w:val="26"/>
          <w:szCs w:val="26"/>
        </w:rPr>
        <w:t>, e</w:t>
      </w:r>
      <w:r w:rsidR="0042668A" w:rsidRPr="0042668A">
        <w:rPr>
          <w:sz w:val="26"/>
          <w:szCs w:val="26"/>
        </w:rPr>
        <w:t>-pasta adrese ________________, tālr.nr. ________________</w:t>
      </w:r>
      <w:r w:rsidR="005C2C98">
        <w:rPr>
          <w:sz w:val="26"/>
          <w:szCs w:val="26"/>
        </w:rPr>
        <w:t>.</w:t>
      </w:r>
    </w:p>
    <w:p w14:paraId="7231F86A" w14:textId="77777777" w:rsidR="003B44E3" w:rsidRPr="00244798" w:rsidRDefault="003B44E3" w:rsidP="00244798">
      <w:pPr>
        <w:ind w:firstLine="720"/>
        <w:jc w:val="both"/>
        <w:rPr>
          <w:sz w:val="26"/>
          <w:szCs w:val="26"/>
        </w:rPr>
      </w:pPr>
    </w:p>
    <w:p w14:paraId="0213EEE0" w14:textId="77777777" w:rsidR="003B44E3" w:rsidRPr="00244798" w:rsidRDefault="003B44E3" w:rsidP="003B44E3">
      <w:pPr>
        <w:jc w:val="both"/>
        <w:rPr>
          <w:sz w:val="26"/>
          <w:szCs w:val="26"/>
        </w:rPr>
      </w:pPr>
    </w:p>
    <w:p w14:paraId="51BFBE4C" w14:textId="77777777" w:rsidR="003B44E3" w:rsidRPr="00F357F4" w:rsidRDefault="003B44E3" w:rsidP="003B44E3">
      <w:pPr>
        <w:jc w:val="both"/>
        <w:rPr>
          <w:sz w:val="26"/>
          <w:szCs w:val="26"/>
        </w:rPr>
      </w:pPr>
      <w:r w:rsidRPr="00244798">
        <w:rPr>
          <w:sz w:val="26"/>
          <w:szCs w:val="26"/>
        </w:rPr>
        <w:tab/>
        <w:t xml:space="preserve">Deleģētajam pārstāvim ir </w:t>
      </w:r>
      <w:proofErr w:type="spellStart"/>
      <w:r w:rsidRPr="00244798">
        <w:rPr>
          <w:sz w:val="26"/>
          <w:szCs w:val="26"/>
        </w:rPr>
        <w:t>paraksttiesības</w:t>
      </w:r>
      <w:proofErr w:type="spellEnd"/>
      <w:r w:rsidRPr="00244798">
        <w:rPr>
          <w:sz w:val="26"/>
          <w:szCs w:val="26"/>
        </w:rPr>
        <w:t xml:space="preserve"> saskaņā ar </w:t>
      </w:r>
      <w:r w:rsidRPr="008E066D">
        <w:rPr>
          <w:color w:val="000000"/>
          <w:sz w:val="26"/>
          <w:szCs w:val="26"/>
        </w:rPr>
        <w:t>biedrības</w:t>
      </w:r>
      <w:r w:rsidR="00FA178E" w:rsidRPr="008E066D">
        <w:rPr>
          <w:color w:val="000000"/>
          <w:sz w:val="26"/>
          <w:szCs w:val="26"/>
        </w:rPr>
        <w:t>/</w:t>
      </w:r>
      <w:r w:rsidR="00FA178E" w:rsidRPr="00A32270">
        <w:rPr>
          <w:color w:val="FF0000"/>
          <w:sz w:val="26"/>
          <w:szCs w:val="26"/>
        </w:rPr>
        <w:t xml:space="preserve"> </w:t>
      </w:r>
      <w:r w:rsidR="00FA178E" w:rsidRPr="00F357F4">
        <w:rPr>
          <w:sz w:val="26"/>
          <w:szCs w:val="26"/>
        </w:rPr>
        <w:t>nodibinājum</w:t>
      </w:r>
      <w:r w:rsidR="00AE4736" w:rsidRPr="00F357F4">
        <w:rPr>
          <w:sz w:val="26"/>
          <w:szCs w:val="26"/>
        </w:rPr>
        <w:t>a</w:t>
      </w:r>
      <w:r w:rsidR="00F357F4">
        <w:rPr>
          <w:sz w:val="26"/>
          <w:szCs w:val="26"/>
        </w:rPr>
        <w:t>/</w:t>
      </w:r>
      <w:r w:rsidRPr="00F357F4">
        <w:rPr>
          <w:sz w:val="26"/>
          <w:szCs w:val="26"/>
        </w:rPr>
        <w:t xml:space="preserve"> statūtiem</w:t>
      </w:r>
      <w:r w:rsidRPr="00F357F4">
        <w:rPr>
          <w:i/>
          <w:sz w:val="26"/>
          <w:szCs w:val="26"/>
        </w:rPr>
        <w:t>.</w:t>
      </w:r>
    </w:p>
    <w:p w14:paraId="43F448EC" w14:textId="77777777" w:rsidR="003B44E3" w:rsidRPr="00244798" w:rsidRDefault="003B44E3" w:rsidP="003B44E3">
      <w:pPr>
        <w:jc w:val="both"/>
        <w:rPr>
          <w:sz w:val="26"/>
          <w:szCs w:val="26"/>
        </w:rPr>
      </w:pPr>
    </w:p>
    <w:p w14:paraId="0D9E5204" w14:textId="77777777" w:rsidR="003B44E3" w:rsidRPr="007E3E37" w:rsidRDefault="00F357F4" w:rsidP="003B44E3">
      <w:pPr>
        <w:jc w:val="both"/>
        <w:rPr>
          <w:b/>
          <w:color w:val="FF0000"/>
          <w:sz w:val="26"/>
          <w:szCs w:val="26"/>
        </w:rPr>
      </w:pPr>
      <w:r>
        <w:rPr>
          <w:b/>
          <w:color w:val="FF0000"/>
          <w:sz w:val="26"/>
          <w:szCs w:val="26"/>
        </w:rPr>
        <w:t>v</w:t>
      </w:r>
      <w:r w:rsidR="003B44E3" w:rsidRPr="007E3E37">
        <w:rPr>
          <w:b/>
          <w:color w:val="FF0000"/>
          <w:sz w:val="26"/>
          <w:szCs w:val="26"/>
        </w:rPr>
        <w:t>ai</w:t>
      </w:r>
    </w:p>
    <w:p w14:paraId="0DBD137C" w14:textId="77777777" w:rsidR="003B44E3" w:rsidRPr="00244798" w:rsidRDefault="003B44E3" w:rsidP="003B44E3">
      <w:pPr>
        <w:jc w:val="both"/>
        <w:rPr>
          <w:sz w:val="26"/>
          <w:szCs w:val="26"/>
        </w:rPr>
      </w:pPr>
    </w:p>
    <w:p w14:paraId="29A14015" w14:textId="77777777" w:rsidR="003B44E3" w:rsidRPr="00244798" w:rsidRDefault="003B44E3" w:rsidP="003B44E3">
      <w:pPr>
        <w:jc w:val="both"/>
        <w:rPr>
          <w:sz w:val="26"/>
          <w:szCs w:val="26"/>
        </w:rPr>
      </w:pPr>
      <w:r w:rsidRPr="00244798">
        <w:rPr>
          <w:sz w:val="26"/>
          <w:szCs w:val="26"/>
        </w:rPr>
        <w:tab/>
        <w:t xml:space="preserve">Pievienojam </w:t>
      </w:r>
      <w:r w:rsidR="00244798">
        <w:rPr>
          <w:sz w:val="26"/>
          <w:szCs w:val="26"/>
        </w:rPr>
        <w:t xml:space="preserve">pilnvaru </w:t>
      </w:r>
      <w:r w:rsidR="00244798" w:rsidRPr="00244798">
        <w:rPr>
          <w:sz w:val="26"/>
          <w:szCs w:val="26"/>
        </w:rPr>
        <w:t>deleģēta</w:t>
      </w:r>
      <w:r w:rsidR="00244798">
        <w:rPr>
          <w:sz w:val="26"/>
          <w:szCs w:val="26"/>
        </w:rPr>
        <w:t>jam</w:t>
      </w:r>
      <w:r w:rsidR="00244798" w:rsidRPr="00244798">
        <w:rPr>
          <w:sz w:val="26"/>
          <w:szCs w:val="26"/>
        </w:rPr>
        <w:t xml:space="preserve"> pārstāvi</w:t>
      </w:r>
      <w:r w:rsidR="00244798">
        <w:rPr>
          <w:sz w:val="26"/>
          <w:szCs w:val="26"/>
        </w:rPr>
        <w:t>m</w:t>
      </w:r>
      <w:r w:rsidR="00244798" w:rsidRPr="00244798">
        <w:rPr>
          <w:sz w:val="26"/>
          <w:szCs w:val="26"/>
        </w:rPr>
        <w:t xml:space="preserve"> parakst</w:t>
      </w:r>
      <w:r w:rsidR="00244798">
        <w:rPr>
          <w:sz w:val="26"/>
          <w:szCs w:val="26"/>
        </w:rPr>
        <w:t>īt</w:t>
      </w:r>
      <w:r w:rsidR="00244798" w:rsidRPr="00244798">
        <w:rPr>
          <w:sz w:val="26"/>
          <w:szCs w:val="26"/>
        </w:rPr>
        <w:t xml:space="preserve"> Memorandu. </w:t>
      </w:r>
    </w:p>
    <w:p w14:paraId="2A243CC6" w14:textId="77777777" w:rsidR="00244798" w:rsidRPr="00244798" w:rsidRDefault="00244798" w:rsidP="003B44E3">
      <w:pPr>
        <w:jc w:val="both"/>
        <w:rPr>
          <w:sz w:val="26"/>
          <w:szCs w:val="26"/>
        </w:rPr>
      </w:pPr>
    </w:p>
    <w:p w14:paraId="4B3C34EC" w14:textId="77777777" w:rsidR="00244798" w:rsidRPr="00244798" w:rsidRDefault="00244798" w:rsidP="003B44E3">
      <w:pPr>
        <w:jc w:val="both"/>
        <w:rPr>
          <w:sz w:val="26"/>
          <w:szCs w:val="26"/>
        </w:rPr>
      </w:pPr>
    </w:p>
    <w:p w14:paraId="5FC71607" w14:textId="77777777" w:rsidR="000F3DFF" w:rsidRPr="00ED29F3" w:rsidRDefault="000F3DFF" w:rsidP="000F3DFF">
      <w:pPr>
        <w:jc w:val="both"/>
        <w:rPr>
          <w:sz w:val="26"/>
          <w:szCs w:val="26"/>
        </w:rPr>
      </w:pPr>
      <w:r w:rsidRPr="00244798">
        <w:rPr>
          <w:sz w:val="26"/>
          <w:szCs w:val="26"/>
        </w:rPr>
        <w:t>Biedrība</w:t>
      </w:r>
      <w:r>
        <w:rPr>
          <w:sz w:val="26"/>
          <w:szCs w:val="26"/>
        </w:rPr>
        <w:t>/ nodibinājums</w:t>
      </w:r>
      <w:r w:rsidRPr="00244798">
        <w:rPr>
          <w:sz w:val="26"/>
          <w:szCs w:val="26"/>
        </w:rPr>
        <w:t xml:space="preserve"> </w:t>
      </w:r>
      <w:r>
        <w:rPr>
          <w:sz w:val="26"/>
          <w:szCs w:val="26"/>
        </w:rPr>
        <w:t>„/</w:t>
      </w:r>
      <w:r w:rsidRPr="00244798">
        <w:rPr>
          <w:sz w:val="26"/>
          <w:szCs w:val="26"/>
        </w:rPr>
        <w:t>nosaukums/”</w:t>
      </w:r>
      <w:r>
        <w:rPr>
          <w:sz w:val="26"/>
          <w:szCs w:val="26"/>
        </w:rPr>
        <w:t xml:space="preserve"> </w:t>
      </w:r>
      <w:proofErr w:type="spellStart"/>
      <w:r w:rsidRPr="00ED29F3">
        <w:rPr>
          <w:sz w:val="26"/>
          <w:szCs w:val="26"/>
        </w:rPr>
        <w:t>p</w:t>
      </w:r>
      <w:r>
        <w:rPr>
          <w:sz w:val="26"/>
          <w:szCs w:val="26"/>
        </w:rPr>
        <w:t>araksttiesīgā</w:t>
      </w:r>
      <w:proofErr w:type="spellEnd"/>
      <w:r>
        <w:rPr>
          <w:sz w:val="26"/>
          <w:szCs w:val="26"/>
        </w:rPr>
        <w:t xml:space="preserve"> persona __________________amats/ vārds, u</w:t>
      </w:r>
      <w:r w:rsidRPr="00ED29F3">
        <w:rPr>
          <w:sz w:val="26"/>
          <w:szCs w:val="26"/>
        </w:rPr>
        <w:t>zvārds</w:t>
      </w:r>
      <w:bookmarkStart w:id="1" w:name="_Hlk119330059"/>
      <w:r w:rsidRPr="00ED29F3">
        <w:rPr>
          <w:sz w:val="26"/>
          <w:szCs w:val="26"/>
        </w:rPr>
        <w:t>/</w:t>
      </w:r>
      <w:r w:rsidR="00D003CC">
        <w:rPr>
          <w:sz w:val="26"/>
          <w:szCs w:val="26"/>
        </w:rPr>
        <w:t>____________/paraksts/</w:t>
      </w:r>
      <w:bookmarkEnd w:id="1"/>
    </w:p>
    <w:p w14:paraId="73A4F1A4" w14:textId="77777777" w:rsidR="007E3E37" w:rsidRDefault="007E3E37" w:rsidP="003B44E3">
      <w:pPr>
        <w:jc w:val="both"/>
        <w:rPr>
          <w:sz w:val="26"/>
          <w:szCs w:val="26"/>
        </w:rPr>
      </w:pPr>
    </w:p>
    <w:p w14:paraId="19D71E63" w14:textId="77777777" w:rsidR="007E3E37" w:rsidRDefault="007E3E37" w:rsidP="003B44E3">
      <w:pPr>
        <w:jc w:val="both"/>
        <w:rPr>
          <w:sz w:val="26"/>
          <w:szCs w:val="26"/>
        </w:rPr>
      </w:pPr>
    </w:p>
    <w:p w14:paraId="6CB56E8A" w14:textId="77777777" w:rsidR="007E3E37" w:rsidRDefault="007E3E37" w:rsidP="003B44E3">
      <w:pPr>
        <w:jc w:val="both"/>
        <w:rPr>
          <w:sz w:val="26"/>
          <w:szCs w:val="26"/>
        </w:rPr>
      </w:pPr>
    </w:p>
    <w:p w14:paraId="075E9547" w14:textId="77777777" w:rsidR="007E3E37" w:rsidRPr="007E3E37" w:rsidRDefault="007E3E37" w:rsidP="003B44E3">
      <w:pPr>
        <w:jc w:val="both"/>
        <w:rPr>
          <w:b/>
          <w:color w:val="FF0000"/>
          <w:sz w:val="26"/>
          <w:szCs w:val="26"/>
        </w:rPr>
      </w:pPr>
      <w:r w:rsidRPr="007E3E37">
        <w:rPr>
          <w:b/>
          <w:color w:val="FF0000"/>
          <w:sz w:val="26"/>
          <w:szCs w:val="26"/>
        </w:rPr>
        <w:t>Aizpildiet tukšās vietas</w:t>
      </w:r>
      <w:r>
        <w:rPr>
          <w:b/>
          <w:color w:val="FF0000"/>
          <w:sz w:val="26"/>
          <w:szCs w:val="26"/>
        </w:rPr>
        <w:t>, ierakstot atbilstoš</w:t>
      </w:r>
      <w:r w:rsidR="004D72BD">
        <w:rPr>
          <w:b/>
          <w:color w:val="FF0000"/>
          <w:sz w:val="26"/>
          <w:szCs w:val="26"/>
        </w:rPr>
        <w:t>o</w:t>
      </w:r>
      <w:r>
        <w:rPr>
          <w:b/>
          <w:color w:val="FF0000"/>
          <w:sz w:val="26"/>
          <w:szCs w:val="26"/>
        </w:rPr>
        <w:t xml:space="preserve"> informāciju</w:t>
      </w:r>
      <w:r w:rsidRPr="007E3E37">
        <w:rPr>
          <w:b/>
          <w:color w:val="FF0000"/>
          <w:sz w:val="26"/>
          <w:szCs w:val="26"/>
        </w:rPr>
        <w:t>, nevajadzīgo izdzēsiet!</w:t>
      </w:r>
    </w:p>
    <w:sectPr w:rsidR="007E3E37" w:rsidRPr="007E3E3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ana Ūdre">
    <w15:presenceInfo w15:providerId="AD" w15:userId="S::032084@rsu.edu.lv::4eaf7fbf-7475-402c-9cac-1a4516d6441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3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4E3"/>
    <w:rsid w:val="00007417"/>
    <w:rsid w:val="000A5B81"/>
    <w:rsid w:val="000B5F2D"/>
    <w:rsid w:val="000F3DFF"/>
    <w:rsid w:val="00125CAB"/>
    <w:rsid w:val="001F14DE"/>
    <w:rsid w:val="0020358A"/>
    <w:rsid w:val="00244798"/>
    <w:rsid w:val="00257ED1"/>
    <w:rsid w:val="00291713"/>
    <w:rsid w:val="002C3376"/>
    <w:rsid w:val="002F53B4"/>
    <w:rsid w:val="0034738A"/>
    <w:rsid w:val="00355CBC"/>
    <w:rsid w:val="00396B9E"/>
    <w:rsid w:val="003B44E3"/>
    <w:rsid w:val="003D781C"/>
    <w:rsid w:val="00412BE3"/>
    <w:rsid w:val="0042668A"/>
    <w:rsid w:val="004969BB"/>
    <w:rsid w:val="004D72BD"/>
    <w:rsid w:val="005A7A3E"/>
    <w:rsid w:val="005C2C98"/>
    <w:rsid w:val="006455DB"/>
    <w:rsid w:val="00666B9E"/>
    <w:rsid w:val="00682497"/>
    <w:rsid w:val="00691610"/>
    <w:rsid w:val="007235E1"/>
    <w:rsid w:val="007446F2"/>
    <w:rsid w:val="00751C2F"/>
    <w:rsid w:val="007E3E37"/>
    <w:rsid w:val="008A0866"/>
    <w:rsid w:val="008E066D"/>
    <w:rsid w:val="009013FF"/>
    <w:rsid w:val="00925BE2"/>
    <w:rsid w:val="00937DE0"/>
    <w:rsid w:val="00974897"/>
    <w:rsid w:val="00A109F7"/>
    <w:rsid w:val="00A11BA5"/>
    <w:rsid w:val="00A3063A"/>
    <w:rsid w:val="00A32270"/>
    <w:rsid w:val="00AE4736"/>
    <w:rsid w:val="00B125F8"/>
    <w:rsid w:val="00BD719A"/>
    <w:rsid w:val="00C06995"/>
    <w:rsid w:val="00CD3622"/>
    <w:rsid w:val="00D003CC"/>
    <w:rsid w:val="00DB798D"/>
    <w:rsid w:val="00DE53DE"/>
    <w:rsid w:val="00E47AC0"/>
    <w:rsid w:val="00EB4D85"/>
    <w:rsid w:val="00F357F4"/>
    <w:rsid w:val="00F8589E"/>
    <w:rsid w:val="00FA178E"/>
    <w:rsid w:val="091B97B5"/>
    <w:rsid w:val="1A15E5D6"/>
    <w:rsid w:val="1FB9BE79"/>
    <w:rsid w:val="35916F5E"/>
    <w:rsid w:val="3B53CF73"/>
    <w:rsid w:val="431F036C"/>
    <w:rsid w:val="5E19E6B8"/>
    <w:rsid w:val="67B99A3A"/>
    <w:rsid w:val="6C4CF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50C69A25"/>
  <w15:chartTrackingRefBased/>
  <w15:docId w15:val="{343AFA7C-71D7-42D4-AE67-ADE4651EB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rsid w:val="00EB4D85"/>
    <w:rPr>
      <w:sz w:val="16"/>
      <w:szCs w:val="16"/>
    </w:rPr>
  </w:style>
  <w:style w:type="paragraph" w:styleId="CommentText">
    <w:name w:val="annotation text"/>
    <w:basedOn w:val="Normal"/>
    <w:link w:val="CommentTextChar"/>
    <w:rsid w:val="00EB4D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B4D85"/>
  </w:style>
  <w:style w:type="paragraph" w:styleId="CommentSubject">
    <w:name w:val="annotation subject"/>
    <w:basedOn w:val="CommentText"/>
    <w:next w:val="CommentText"/>
    <w:link w:val="CommentSubjectChar"/>
    <w:rsid w:val="00EB4D85"/>
    <w:rPr>
      <w:b/>
      <w:bCs/>
    </w:rPr>
  </w:style>
  <w:style w:type="character" w:customStyle="1" w:styleId="CommentSubjectChar">
    <w:name w:val="Comment Subject Char"/>
    <w:link w:val="CommentSubject"/>
    <w:rsid w:val="00EB4D85"/>
    <w:rPr>
      <w:b/>
      <w:bCs/>
    </w:rPr>
  </w:style>
  <w:style w:type="paragraph" w:styleId="Revision">
    <w:name w:val="Revision"/>
    <w:hidden/>
    <w:uiPriority w:val="99"/>
    <w:semiHidden/>
    <w:rsid w:val="00412BE3"/>
    <w:rPr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84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912</Characters>
  <Application>Microsoft Office Word</Application>
  <DocSecurity>0</DocSecurity>
  <Lines>7</Lines>
  <Paragraphs>2</Paragraphs>
  <ScaleCrop>false</ScaleCrop>
  <Company>Microsoft Corporation</Company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Paraugs iesniegumam par organizācijas deleģējumu tās pārstāvim parakstīt Rīgas pilsētas pašvaldības un nevalstisko organizāciju sadarbības memorands</dc:title>
  <dc:subject/>
  <dc:creator>IJSD</dc:creator>
  <cp:keywords/>
  <cp:lastModifiedBy>Dana Ūdre</cp:lastModifiedBy>
  <cp:revision>11</cp:revision>
  <cp:lastPrinted>2013-10-30T18:32:00Z</cp:lastPrinted>
  <dcterms:created xsi:type="dcterms:W3CDTF">2024-01-31T13:44:00Z</dcterms:created>
  <dcterms:modified xsi:type="dcterms:W3CDTF">2024-02-15T06:14:00Z</dcterms:modified>
</cp:coreProperties>
</file>